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CellMar>
          <w:left w:w="80" w:type="dxa"/>
          <w:right w:w="80" w:type="dxa"/>
        </w:tblCellMar>
        <w:tblLook w:val="0000"/>
      </w:tblPr>
      <w:tblGrid>
        <w:gridCol w:w="5760"/>
        <w:gridCol w:w="3600"/>
      </w:tblGrid>
      <w:tr w:rsidR="009C47C5" w:rsidTr="00D15E20">
        <w:trPr>
          <w:trHeight w:val="1152"/>
        </w:trPr>
        <w:tc>
          <w:tcPr>
            <w:tcW w:w="5760" w:type="dxa"/>
          </w:tcPr>
          <w:p w:rsidR="009C47C5" w:rsidRDefault="00493D6E" w:rsidP="00D15E20">
            <w:pPr>
              <w:pStyle w:val="Heading1"/>
              <w:rPr>
                <w:rFonts w:ascii="Arial Unicode MS" w:eastAsia="Arial Unicode MS" w:hAnsi="Arial Unicode MS" w:cs="Arial Unicode MS"/>
              </w:rPr>
            </w:pPr>
            <w:r>
              <w:rPr>
                <w:rFonts w:ascii="Arial Unicode MS" w:eastAsia="Arial Unicode MS" w:hAnsi="Arial Unicode MS" w:cs="Arial Unicode MS"/>
                <w:noProof/>
                <w:lang w:eastAsia="en-GB"/>
              </w:rPr>
              <w:pict>
                <v:shapetype id="_x0000_t202" coordsize="21600,21600" o:spt="202" path="m,l,21600r21600,l21600,xe">
                  <v:stroke joinstyle="miter"/>
                  <v:path gradientshapeok="t" o:connecttype="rect"/>
                </v:shapetype>
                <v:shape id="_x0000_s1028" type="#_x0000_t202" style="position:absolute;margin-left:384pt;margin-top:-43.5pt;width:103.95pt;height:37.8pt;z-index:251655680" stroked="f">
                  <v:textbox inset="6.75pt,3.75pt,6.75pt,3.75pt">
                    <w:txbxContent>
                      <w:p w:rsidR="008E7882" w:rsidRPr="00CD5FC0" w:rsidRDefault="008E7882" w:rsidP="00DA59A6">
                        <w:pPr>
                          <w:rPr>
                            <w:rFonts w:ascii="Arial Narrow" w:hAnsi="Arial Narrow" w:cs="Arial"/>
                            <w:b/>
                          </w:rPr>
                        </w:pPr>
                      </w:p>
                    </w:txbxContent>
                  </v:textbox>
                </v:shape>
              </w:pict>
            </w:r>
          </w:p>
        </w:tc>
        <w:tc>
          <w:tcPr>
            <w:tcW w:w="3600" w:type="dxa"/>
          </w:tcPr>
          <w:p w:rsidR="009C47C5" w:rsidRDefault="00493D6E" w:rsidP="00D15E20">
            <w:pPr>
              <w:rPr>
                <w:rFonts w:ascii="Arial" w:hAnsi="Arial" w:cs="Arial"/>
              </w:rPr>
            </w:pPr>
            <w:ins w:id="0" w:author="Tom Orrill" w:date="2011-01-20T15:38:00Z">
              <w:r w:rsidRPr="00493D6E">
                <w:rPr>
                  <w:rFonts w:ascii="Arial Unicode MS" w:eastAsia="Arial Unicode MS" w:hAnsi="Arial Unicode MS" w:cs="Arial Unicode MS"/>
                  <w:noProof/>
                  <w:lang w:eastAsia="en-GB"/>
                </w:rPr>
                <w:pict>
                  <v:shape id="_x0000_s1030" type="#_x0000_t202" style="position:absolute;margin-left:123.5pt;margin-top:-36.15pt;width:104.2pt;height:37.95pt;z-index:251658240;mso-position-horizontal-relative:text;mso-position-vertical-relative:text;mso-width-relative:margin;mso-height-relative:margin" stroked="f">
                    <v:textbox style="mso-next-textbox:#_x0000_s1030">
                      <w:txbxContent>
                        <w:p w:rsidR="007650FF" w:rsidRPr="009E3887" w:rsidRDefault="009E3887" w:rsidP="007650FF">
                          <w:pPr>
                            <w:rPr>
                              <w:rFonts w:ascii="Arial" w:hAnsi="Arial" w:cs="Arial"/>
                            </w:rPr>
                          </w:pPr>
                          <w:r w:rsidRPr="009E3887">
                            <w:rPr>
                              <w:rFonts w:ascii="Arial" w:hAnsi="Arial" w:cs="Arial"/>
                            </w:rPr>
                            <w:t>SEN11-P5</w:t>
                          </w:r>
                        </w:p>
                        <w:p w:rsidR="009E3887" w:rsidRPr="009E3887" w:rsidRDefault="009E3887" w:rsidP="007650FF">
                          <w:pPr>
                            <w:rPr>
                              <w:rFonts w:ascii="Arial" w:eastAsia="Times New Roman" w:hAnsi="Arial" w:cs="Arial"/>
                            </w:rPr>
                          </w:pPr>
                          <w:r w:rsidRPr="009E3887">
                            <w:rPr>
                              <w:rFonts w:ascii="Arial" w:hAnsi="Arial" w:cs="Arial"/>
                            </w:rPr>
                            <w:t>26 January 2011</w:t>
                          </w:r>
                        </w:p>
                      </w:txbxContent>
                    </v:textbox>
                  </v:shape>
                </w:pict>
              </w:r>
            </w:ins>
            <w:r w:rsidR="009C47C5">
              <w:rPr>
                <w:rFonts w:ascii="Arial" w:hAnsi="Arial" w:cs="Arial"/>
                <w:noProof/>
                <w:lang w:eastAsia="en-GB"/>
              </w:rPr>
              <w:drawing>
                <wp:inline distT="0" distB="0" distL="0" distR="0">
                  <wp:extent cx="2159000" cy="514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159000" cy="514350"/>
                          </a:xfrm>
                          <a:prstGeom prst="rect">
                            <a:avLst/>
                          </a:prstGeom>
                          <a:noFill/>
                          <a:ln w="9525">
                            <a:noFill/>
                            <a:miter lim="800000"/>
                            <a:headEnd/>
                            <a:tailEnd/>
                          </a:ln>
                        </pic:spPr>
                      </pic:pic>
                    </a:graphicData>
                  </a:graphic>
                </wp:inline>
              </w:drawing>
            </w:r>
          </w:p>
        </w:tc>
      </w:tr>
    </w:tbl>
    <w:p w:rsidR="009C47C5" w:rsidRDefault="009E3887" w:rsidP="009C47C5">
      <w:pPr>
        <w:rPr>
          <w:rFonts w:ascii="Arial" w:hAnsi="Arial" w:cs="Arial"/>
          <w:b/>
          <w:sz w:val="44"/>
        </w:rPr>
      </w:pPr>
      <w:r>
        <w:rPr>
          <w:rFonts w:ascii="Arial" w:hAnsi="Arial" w:cs="Arial"/>
          <w:b/>
          <w:sz w:val="44"/>
        </w:rPr>
        <w:t>Senate</w:t>
      </w:r>
    </w:p>
    <w:p w:rsidR="009C47C5" w:rsidRDefault="009C47C5" w:rsidP="008F4AF7">
      <w:pPr>
        <w:pStyle w:val="H3"/>
        <w:keepNext w:val="0"/>
        <w:tabs>
          <w:tab w:val="left" w:pos="1170"/>
        </w:tabs>
        <w:outlineLvl w:val="9"/>
        <w:rPr>
          <w:rFonts w:ascii="Arial" w:hAnsi="Arial" w:cs="Arial"/>
          <w:sz w:val="22"/>
          <w:szCs w:val="22"/>
        </w:rPr>
      </w:pPr>
    </w:p>
    <w:p w:rsidR="008F4AF7" w:rsidRPr="00550A97" w:rsidRDefault="008F4AF7" w:rsidP="008F4AF7">
      <w:pPr>
        <w:pStyle w:val="H3"/>
        <w:keepNext w:val="0"/>
        <w:tabs>
          <w:tab w:val="left" w:pos="1170"/>
        </w:tabs>
        <w:outlineLvl w:val="9"/>
        <w:rPr>
          <w:rFonts w:ascii="Arial" w:hAnsi="Arial" w:cs="Arial"/>
          <w:i/>
          <w:color w:val="FF0000"/>
          <w:sz w:val="22"/>
          <w:szCs w:val="22"/>
        </w:rPr>
      </w:pPr>
      <w:r w:rsidRPr="00CA6D84">
        <w:rPr>
          <w:rFonts w:ascii="Arial" w:hAnsi="Arial" w:cs="Arial"/>
          <w:sz w:val="22"/>
          <w:szCs w:val="22"/>
        </w:rPr>
        <w:t>Subject:</w:t>
      </w:r>
      <w:r w:rsidRPr="00CA6D84">
        <w:rPr>
          <w:rFonts w:ascii="Arial" w:hAnsi="Arial" w:cs="Arial"/>
          <w:sz w:val="22"/>
          <w:szCs w:val="22"/>
        </w:rPr>
        <w:tab/>
      </w:r>
      <w:r w:rsidR="009C2418" w:rsidRPr="00C27709">
        <w:rPr>
          <w:rFonts w:ascii="Arial" w:hAnsi="Arial" w:cs="Arial"/>
          <w:b w:val="0"/>
          <w:sz w:val="22"/>
          <w:szCs w:val="22"/>
        </w:rPr>
        <w:t xml:space="preserve">Appointment of </w:t>
      </w:r>
      <w:r w:rsidR="00F51AA5" w:rsidRPr="00C27709">
        <w:rPr>
          <w:rFonts w:ascii="Arial" w:hAnsi="Arial" w:cs="Arial"/>
          <w:b w:val="0"/>
          <w:sz w:val="22"/>
          <w:szCs w:val="22"/>
        </w:rPr>
        <w:t>Heads of Department</w:t>
      </w:r>
    </w:p>
    <w:p w:rsidR="008F4AF7" w:rsidRPr="00CA6D84" w:rsidRDefault="008F4AF7" w:rsidP="002A6792">
      <w:pPr>
        <w:tabs>
          <w:tab w:val="left" w:pos="1170"/>
        </w:tabs>
        <w:ind w:left="1170" w:hanging="1170"/>
        <w:outlineLvl w:val="0"/>
        <w:rPr>
          <w:rFonts w:ascii="Arial" w:eastAsia="Calibri" w:hAnsi="Arial" w:cs="Arial"/>
          <w:b/>
        </w:rPr>
      </w:pPr>
      <w:r w:rsidRPr="00CA6D84">
        <w:rPr>
          <w:rFonts w:ascii="Arial" w:eastAsia="Calibri" w:hAnsi="Arial" w:cs="Arial"/>
          <w:b/>
        </w:rPr>
        <w:t>Origin:</w:t>
      </w:r>
      <w:r w:rsidRPr="00CA6D84">
        <w:rPr>
          <w:rFonts w:ascii="Arial" w:hAnsi="Arial" w:cs="Arial"/>
          <w:b/>
        </w:rPr>
        <w:tab/>
      </w:r>
      <w:r w:rsidR="00C27709">
        <w:rPr>
          <w:rFonts w:ascii="Arial" w:hAnsi="Arial" w:cs="Arial"/>
        </w:rPr>
        <w:t>Structure Implementation Project Management Board</w:t>
      </w:r>
    </w:p>
    <w:p w:rsidR="008F4AF7" w:rsidRPr="00CA6D84" w:rsidRDefault="008F4AF7" w:rsidP="008F4AF7">
      <w:pPr>
        <w:tabs>
          <w:tab w:val="left" w:pos="1170"/>
          <w:tab w:val="left" w:pos="8910"/>
        </w:tabs>
        <w:rPr>
          <w:rFonts w:ascii="Arial" w:hAnsi="Arial" w:cs="Arial"/>
          <w:b/>
          <w:u w:val="single"/>
        </w:rPr>
      </w:pPr>
      <w:r w:rsidRPr="00CA6D84">
        <w:rPr>
          <w:rFonts w:ascii="Arial" w:eastAsia="Calibri" w:hAnsi="Arial" w:cs="Arial"/>
          <w:b/>
          <w:u w:val="single"/>
        </w:rPr>
        <w:tab/>
      </w:r>
      <w:r w:rsidRPr="00CA6D84">
        <w:rPr>
          <w:rFonts w:ascii="Arial" w:eastAsia="Calibri" w:hAnsi="Arial" w:cs="Arial"/>
          <w:b/>
          <w:u w:val="single"/>
        </w:rPr>
        <w:tab/>
      </w:r>
    </w:p>
    <w:p w:rsidR="008F4AF7" w:rsidRPr="00CA6D84" w:rsidRDefault="008F4AF7">
      <w:pPr>
        <w:rPr>
          <w:rFonts w:ascii="Arial" w:hAnsi="Arial" w:cs="Arial"/>
          <w:b/>
        </w:rPr>
      </w:pPr>
    </w:p>
    <w:p w:rsidR="008F4AF7" w:rsidRPr="00CA6D84" w:rsidRDefault="00FC6BB6">
      <w:pPr>
        <w:rPr>
          <w:rFonts w:ascii="Arial" w:hAnsi="Arial" w:cs="Arial"/>
        </w:rPr>
      </w:pPr>
      <w:r w:rsidRPr="00CA6D84">
        <w:rPr>
          <w:rFonts w:ascii="Arial" w:hAnsi="Arial" w:cs="Arial"/>
          <w:b/>
        </w:rPr>
        <w:t>Executive Summary:</w:t>
      </w:r>
      <w:r w:rsidR="008F4AF7" w:rsidRPr="00CA6D84">
        <w:rPr>
          <w:rFonts w:ascii="Arial" w:hAnsi="Arial" w:cs="Arial"/>
        </w:rPr>
        <w:tab/>
      </w:r>
    </w:p>
    <w:p w:rsidR="00A576EC" w:rsidRDefault="00F51AA5">
      <w:pPr>
        <w:rPr>
          <w:rFonts w:ascii="Arial" w:hAnsi="Arial" w:cs="Arial"/>
        </w:rPr>
      </w:pPr>
      <w:r>
        <w:rPr>
          <w:rFonts w:ascii="Arial" w:hAnsi="Arial" w:cs="Arial"/>
        </w:rPr>
        <w:t>This paper presents draft proposals for the Procedure for the Appointment of Heads of Department under the new University structure.</w:t>
      </w:r>
    </w:p>
    <w:p w:rsidR="00F51AA5" w:rsidRDefault="00F51AA5">
      <w:pPr>
        <w:rPr>
          <w:rFonts w:ascii="Arial" w:hAnsi="Arial" w:cs="Arial"/>
        </w:rPr>
      </w:pPr>
      <w:r>
        <w:rPr>
          <w:rFonts w:ascii="Arial" w:hAnsi="Arial" w:cs="Arial"/>
        </w:rPr>
        <w:t xml:space="preserve"> </w:t>
      </w:r>
    </w:p>
    <w:p w:rsidR="00A576EC" w:rsidRPr="00CA6D84" w:rsidRDefault="008F4AF7">
      <w:pPr>
        <w:rPr>
          <w:rFonts w:ascii="Arial" w:hAnsi="Arial" w:cs="Arial"/>
          <w:b/>
        </w:rPr>
      </w:pPr>
      <w:r w:rsidRPr="00CA6D84">
        <w:rPr>
          <w:rFonts w:ascii="Arial" w:hAnsi="Arial" w:cs="Arial"/>
          <w:b/>
        </w:rPr>
        <w:t>Action Required</w:t>
      </w:r>
      <w:r w:rsidR="00FC6BB6" w:rsidRPr="00CA6D84">
        <w:rPr>
          <w:rFonts w:ascii="Arial" w:hAnsi="Arial" w:cs="Arial"/>
          <w:b/>
        </w:rPr>
        <w:t>:</w:t>
      </w:r>
      <w:r w:rsidRPr="00CA6D84">
        <w:rPr>
          <w:rFonts w:ascii="Arial" w:hAnsi="Arial" w:cs="Arial"/>
          <w:b/>
        </w:rPr>
        <w:tab/>
      </w:r>
    </w:p>
    <w:p w:rsidR="00F51AA5" w:rsidRPr="00CA6D84" w:rsidRDefault="00C92EA4" w:rsidP="00F51AA5">
      <w:pPr>
        <w:rPr>
          <w:rFonts w:ascii="Arial" w:hAnsi="Arial" w:cs="Arial"/>
        </w:rPr>
      </w:pPr>
      <w:r>
        <w:rPr>
          <w:rFonts w:ascii="Arial" w:hAnsi="Arial" w:cs="Arial"/>
        </w:rPr>
        <w:t>Senate</w:t>
      </w:r>
      <w:r w:rsidR="00F51AA5">
        <w:rPr>
          <w:rFonts w:ascii="Arial" w:hAnsi="Arial" w:cs="Arial"/>
        </w:rPr>
        <w:t xml:space="preserve"> is asked to </w:t>
      </w:r>
      <w:r>
        <w:rPr>
          <w:rFonts w:ascii="Arial" w:hAnsi="Arial" w:cs="Arial"/>
        </w:rPr>
        <w:t>approve</w:t>
      </w:r>
      <w:r w:rsidR="00F51AA5">
        <w:rPr>
          <w:rFonts w:ascii="Arial" w:hAnsi="Arial" w:cs="Arial"/>
        </w:rPr>
        <w:t xml:space="preserve"> the proposals.</w:t>
      </w:r>
    </w:p>
    <w:p w:rsidR="008F4AF7" w:rsidRPr="00CA6D84" w:rsidRDefault="008F4AF7" w:rsidP="008F4AF7">
      <w:pPr>
        <w:tabs>
          <w:tab w:val="left" w:pos="1170"/>
          <w:tab w:val="left" w:pos="8910"/>
        </w:tabs>
        <w:rPr>
          <w:rFonts w:ascii="Arial" w:eastAsia="Calibri" w:hAnsi="Arial" w:cs="Arial"/>
          <w:b/>
          <w:u w:val="single"/>
        </w:rPr>
      </w:pPr>
      <w:r w:rsidRPr="00CA6D84">
        <w:rPr>
          <w:rFonts w:ascii="Arial" w:eastAsia="Calibri" w:hAnsi="Arial" w:cs="Arial"/>
          <w:b/>
          <w:u w:val="single"/>
        </w:rPr>
        <w:tab/>
      </w:r>
      <w:r w:rsidRPr="00CA6D84">
        <w:rPr>
          <w:rFonts w:ascii="Arial" w:eastAsia="Calibri" w:hAnsi="Arial" w:cs="Arial"/>
          <w:b/>
          <w:u w:val="single"/>
        </w:rPr>
        <w:tab/>
      </w:r>
    </w:p>
    <w:p w:rsidR="00680A5D" w:rsidRPr="00680A5D" w:rsidRDefault="00680A5D" w:rsidP="00680A5D">
      <w:pPr>
        <w:pStyle w:val="Heading2"/>
        <w:rPr>
          <w:rFonts w:ascii="Arial" w:hAnsi="Arial" w:cs="Arial"/>
          <w:color w:val="auto"/>
        </w:rPr>
      </w:pPr>
      <w:r w:rsidRPr="00680A5D">
        <w:rPr>
          <w:rFonts w:ascii="Arial" w:hAnsi="Arial" w:cs="Arial"/>
          <w:color w:val="auto"/>
        </w:rPr>
        <w:t xml:space="preserve">Appointment of </w:t>
      </w:r>
      <w:r w:rsidR="00F51AA5">
        <w:rPr>
          <w:rFonts w:ascii="Arial" w:hAnsi="Arial" w:cs="Arial"/>
          <w:color w:val="auto"/>
        </w:rPr>
        <w:t>Heads of Department</w:t>
      </w:r>
    </w:p>
    <w:p w:rsidR="00680A5D" w:rsidRPr="00680A5D" w:rsidRDefault="00680A5D" w:rsidP="00680A5D">
      <w:pPr>
        <w:pStyle w:val="Heading3"/>
        <w:rPr>
          <w:rFonts w:ascii="Arial" w:hAnsi="Arial" w:cs="Arial"/>
          <w:color w:val="auto"/>
        </w:rPr>
      </w:pPr>
      <w:r w:rsidRPr="00680A5D">
        <w:rPr>
          <w:rFonts w:ascii="Arial" w:hAnsi="Arial" w:cs="Arial"/>
          <w:color w:val="auto"/>
        </w:rPr>
        <w:t>Selection</w:t>
      </w:r>
    </w:p>
    <w:p w:rsidR="00680A5D" w:rsidRPr="00680A5D" w:rsidRDefault="00680A5D" w:rsidP="00680A5D">
      <w:pPr>
        <w:numPr>
          <w:ilvl w:val="0"/>
          <w:numId w:val="1"/>
        </w:numPr>
        <w:spacing w:after="80"/>
        <w:rPr>
          <w:rFonts w:ascii="Arial" w:hAnsi="Arial" w:cs="Arial"/>
        </w:rPr>
      </w:pPr>
      <w:r w:rsidRPr="00680A5D">
        <w:rPr>
          <w:rFonts w:ascii="Arial" w:hAnsi="Arial" w:cs="Arial"/>
        </w:rPr>
        <w:t xml:space="preserve">The Dean </w:t>
      </w:r>
      <w:r w:rsidR="00F51AA5">
        <w:rPr>
          <w:rFonts w:ascii="Arial" w:hAnsi="Arial" w:cs="Arial"/>
        </w:rPr>
        <w:t xml:space="preserve">of School </w:t>
      </w:r>
      <w:r w:rsidRPr="00680A5D">
        <w:rPr>
          <w:rFonts w:ascii="Arial" w:hAnsi="Arial" w:cs="Arial"/>
        </w:rPr>
        <w:t xml:space="preserve">contacts all Academic staff in the </w:t>
      </w:r>
      <w:r w:rsidR="00E23705">
        <w:rPr>
          <w:rFonts w:ascii="Arial" w:hAnsi="Arial" w:cs="Arial"/>
        </w:rPr>
        <w:t xml:space="preserve">School </w:t>
      </w:r>
      <w:r w:rsidRPr="00680A5D">
        <w:rPr>
          <w:rFonts w:ascii="Arial" w:hAnsi="Arial" w:cs="Arial"/>
        </w:rPr>
        <w:t>asking for applicatio</w:t>
      </w:r>
      <w:r w:rsidR="00F51AA5">
        <w:rPr>
          <w:rFonts w:ascii="Arial" w:hAnsi="Arial" w:cs="Arial"/>
        </w:rPr>
        <w:t xml:space="preserve">ns from anyone within the </w:t>
      </w:r>
      <w:r w:rsidR="00E23705">
        <w:rPr>
          <w:rFonts w:ascii="Arial" w:hAnsi="Arial" w:cs="Arial"/>
        </w:rPr>
        <w:t xml:space="preserve">School </w:t>
      </w:r>
      <w:r w:rsidRPr="00680A5D">
        <w:rPr>
          <w:rFonts w:ascii="Arial" w:hAnsi="Arial" w:cs="Arial"/>
        </w:rPr>
        <w:t>who might wish to be considered</w:t>
      </w:r>
    </w:p>
    <w:p w:rsidR="00680A5D" w:rsidRPr="00680A5D" w:rsidRDefault="00680A5D" w:rsidP="00680A5D">
      <w:pPr>
        <w:numPr>
          <w:ilvl w:val="0"/>
          <w:numId w:val="1"/>
        </w:numPr>
        <w:spacing w:after="80"/>
        <w:rPr>
          <w:rFonts w:ascii="Arial" w:hAnsi="Arial" w:cs="Arial"/>
        </w:rPr>
      </w:pPr>
      <w:r w:rsidRPr="00680A5D">
        <w:rPr>
          <w:rFonts w:ascii="Arial" w:hAnsi="Arial" w:cs="Arial"/>
        </w:rPr>
        <w:t xml:space="preserve">The Dean of School and the </w:t>
      </w:r>
      <w:r w:rsidR="00F51AA5">
        <w:rPr>
          <w:rFonts w:ascii="Arial" w:hAnsi="Arial" w:cs="Arial"/>
        </w:rPr>
        <w:t>Pro</w:t>
      </w:r>
      <w:r w:rsidR="001E3453">
        <w:rPr>
          <w:rFonts w:ascii="Arial" w:hAnsi="Arial" w:cs="Arial"/>
        </w:rPr>
        <w:t>vost &amp; Deputy Vice-Chancellor</w:t>
      </w:r>
      <w:r w:rsidRPr="00680A5D">
        <w:rPr>
          <w:rFonts w:ascii="Arial" w:hAnsi="Arial" w:cs="Arial"/>
        </w:rPr>
        <w:t xml:space="preserve"> will short list and interview the candidate(s) who stated their willingness to be considered.</w:t>
      </w:r>
    </w:p>
    <w:p w:rsidR="00680A5D" w:rsidRPr="00680A5D" w:rsidRDefault="00680A5D" w:rsidP="00680A5D">
      <w:pPr>
        <w:numPr>
          <w:ilvl w:val="0"/>
          <w:numId w:val="1"/>
        </w:numPr>
        <w:spacing w:after="80"/>
        <w:rPr>
          <w:rFonts w:ascii="Arial" w:hAnsi="Arial" w:cs="Arial"/>
        </w:rPr>
      </w:pPr>
      <w:r w:rsidRPr="00680A5D">
        <w:rPr>
          <w:rFonts w:ascii="Arial" w:hAnsi="Arial" w:cs="Arial"/>
        </w:rPr>
        <w:t>Following int</w:t>
      </w:r>
      <w:r w:rsidR="00F51AA5">
        <w:rPr>
          <w:rFonts w:ascii="Arial" w:hAnsi="Arial" w:cs="Arial"/>
        </w:rPr>
        <w:t xml:space="preserve">erviews, the Dean </w:t>
      </w:r>
      <w:r w:rsidR="001E3453">
        <w:rPr>
          <w:rFonts w:ascii="Arial" w:hAnsi="Arial" w:cs="Arial"/>
        </w:rPr>
        <w:t>and Provost</w:t>
      </w:r>
      <w:r w:rsidRPr="00680A5D">
        <w:rPr>
          <w:rFonts w:ascii="Arial" w:hAnsi="Arial" w:cs="Arial"/>
        </w:rPr>
        <w:t xml:space="preserve"> will make recommendations to the Vice-Chancellor. </w:t>
      </w:r>
    </w:p>
    <w:p w:rsidR="00680A5D" w:rsidRPr="00680A5D" w:rsidRDefault="00680A5D" w:rsidP="00680A5D">
      <w:pPr>
        <w:numPr>
          <w:ilvl w:val="0"/>
          <w:numId w:val="1"/>
        </w:numPr>
        <w:spacing w:after="80"/>
        <w:rPr>
          <w:rFonts w:ascii="Arial" w:hAnsi="Arial" w:cs="Arial"/>
        </w:rPr>
      </w:pPr>
      <w:r w:rsidRPr="00680A5D">
        <w:rPr>
          <w:rFonts w:ascii="Arial" w:hAnsi="Arial" w:cs="Arial"/>
        </w:rPr>
        <w:t>The appointment will be reported to Senate.</w:t>
      </w:r>
    </w:p>
    <w:p w:rsidR="00680A5D" w:rsidRPr="00680A5D" w:rsidRDefault="00680A5D" w:rsidP="00680A5D">
      <w:pPr>
        <w:numPr>
          <w:ilvl w:val="0"/>
          <w:numId w:val="1"/>
        </w:numPr>
        <w:spacing w:after="80"/>
        <w:rPr>
          <w:rFonts w:ascii="Arial" w:hAnsi="Arial" w:cs="Arial"/>
        </w:rPr>
      </w:pPr>
      <w:r w:rsidRPr="00680A5D">
        <w:rPr>
          <w:rFonts w:ascii="Arial" w:hAnsi="Arial" w:cs="Arial"/>
        </w:rPr>
        <w:t>The Dean of School should notify the School of the outcome of the process.</w:t>
      </w:r>
    </w:p>
    <w:p w:rsidR="00680A5D" w:rsidRPr="00680A5D" w:rsidRDefault="00680A5D" w:rsidP="00680A5D">
      <w:pPr>
        <w:rPr>
          <w:rFonts w:ascii="Arial" w:hAnsi="Arial" w:cs="Arial"/>
          <w:b/>
        </w:rPr>
      </w:pPr>
    </w:p>
    <w:p w:rsidR="00680A5D" w:rsidRPr="00680A5D" w:rsidRDefault="00680A5D" w:rsidP="00680A5D">
      <w:pPr>
        <w:pStyle w:val="Heading3"/>
        <w:rPr>
          <w:rFonts w:ascii="Arial" w:hAnsi="Arial" w:cs="Arial"/>
          <w:color w:val="auto"/>
        </w:rPr>
      </w:pPr>
      <w:r w:rsidRPr="00680A5D">
        <w:rPr>
          <w:rFonts w:ascii="Arial" w:hAnsi="Arial" w:cs="Arial"/>
          <w:color w:val="auto"/>
        </w:rPr>
        <w:t>Period of Appointment</w:t>
      </w:r>
    </w:p>
    <w:p w:rsidR="00A576EC" w:rsidRDefault="00680A5D" w:rsidP="00A576EC">
      <w:pPr>
        <w:spacing w:after="120"/>
        <w:rPr>
          <w:rFonts w:ascii="Arial" w:hAnsi="Arial" w:cs="Arial"/>
        </w:rPr>
      </w:pPr>
      <w:r w:rsidRPr="00680A5D">
        <w:rPr>
          <w:rFonts w:ascii="Arial" w:hAnsi="Arial" w:cs="Arial"/>
        </w:rPr>
        <w:t>It i</w:t>
      </w:r>
      <w:r w:rsidR="00F51AA5">
        <w:rPr>
          <w:rFonts w:ascii="Arial" w:hAnsi="Arial" w:cs="Arial"/>
        </w:rPr>
        <w:t>s suggested that Heads of Department</w:t>
      </w:r>
      <w:r w:rsidRPr="00680A5D">
        <w:rPr>
          <w:rFonts w:ascii="Arial" w:hAnsi="Arial" w:cs="Arial"/>
        </w:rPr>
        <w:t xml:space="preserve"> should normally be appointed for a period of three years in the first instance.</w:t>
      </w:r>
      <w:r w:rsidR="00AB5CA7">
        <w:rPr>
          <w:rFonts w:ascii="Arial" w:hAnsi="Arial" w:cs="Arial"/>
        </w:rPr>
        <w:t xml:space="preserve"> Appointments may be extended by further periods of office. Each period of office shall be up to three years. At the end of each</w:t>
      </w:r>
      <w:r w:rsidRPr="00680A5D">
        <w:rPr>
          <w:rFonts w:ascii="Arial" w:hAnsi="Arial" w:cs="Arial"/>
        </w:rPr>
        <w:t xml:space="preserve"> three-year period, the full selection procedure should be repeated.  </w:t>
      </w:r>
    </w:p>
    <w:p w:rsidR="00A455C9" w:rsidRPr="00A576EC" w:rsidRDefault="00F51AA5" w:rsidP="00A576EC">
      <w:pPr>
        <w:spacing w:after="120"/>
        <w:rPr>
          <w:rFonts w:ascii="Arial" w:hAnsi="Arial" w:cs="Arial"/>
        </w:rPr>
      </w:pPr>
      <w:r>
        <w:rPr>
          <w:rFonts w:ascii="Arial" w:eastAsia="Calibri" w:hAnsi="Arial" w:cs="Arial"/>
        </w:rPr>
        <w:t xml:space="preserve">The above parallels the procedure for Associate Deans replacing the relevant PVC with the Provost with final recommendations under 3. </w:t>
      </w:r>
      <w:proofErr w:type="gramStart"/>
      <w:r>
        <w:rPr>
          <w:rFonts w:ascii="Arial" w:eastAsia="Calibri" w:hAnsi="Arial" w:cs="Arial"/>
        </w:rPr>
        <w:t>going</w:t>
      </w:r>
      <w:proofErr w:type="gramEnd"/>
      <w:r>
        <w:rPr>
          <w:rFonts w:ascii="Arial" w:eastAsia="Calibri" w:hAnsi="Arial" w:cs="Arial"/>
        </w:rPr>
        <w:t xml:space="preserve"> to the Vice-Chancellor rather than </w:t>
      </w:r>
      <w:r w:rsidR="001E3453">
        <w:rPr>
          <w:rFonts w:ascii="Arial" w:eastAsia="Calibri" w:hAnsi="Arial" w:cs="Arial"/>
        </w:rPr>
        <w:t>the Provost</w:t>
      </w:r>
      <w:r>
        <w:rPr>
          <w:rFonts w:ascii="Arial" w:eastAsia="Calibri" w:hAnsi="Arial" w:cs="Arial"/>
        </w:rPr>
        <w:t xml:space="preserve">. Given the Head of Department remit covers research, teaching and </w:t>
      </w:r>
      <w:proofErr w:type="gramStart"/>
      <w:r>
        <w:rPr>
          <w:rFonts w:ascii="Arial" w:eastAsia="Calibri" w:hAnsi="Arial" w:cs="Arial"/>
        </w:rPr>
        <w:t>en</w:t>
      </w:r>
      <w:r w:rsidR="001E3453">
        <w:rPr>
          <w:rFonts w:ascii="Arial" w:eastAsia="Calibri" w:hAnsi="Arial" w:cs="Arial"/>
        </w:rPr>
        <w:t>terprise,</w:t>
      </w:r>
      <w:proofErr w:type="gramEnd"/>
      <w:r w:rsidR="001E3453">
        <w:rPr>
          <w:rFonts w:ascii="Arial" w:eastAsia="Calibri" w:hAnsi="Arial" w:cs="Arial"/>
        </w:rPr>
        <w:t xml:space="preserve"> the Provost</w:t>
      </w:r>
      <w:r>
        <w:rPr>
          <w:rFonts w:ascii="Arial" w:eastAsia="Calibri" w:hAnsi="Arial" w:cs="Arial"/>
        </w:rPr>
        <w:t xml:space="preserve"> is felt to be the most appropriate member of the senior team to be involved in the appointments. However, there is no intention to imply that the role of Head of Department is more senior than that of the Associate Deans.</w:t>
      </w:r>
    </w:p>
    <w:p w:rsidR="009E3887" w:rsidRDefault="009E3887" w:rsidP="008F4AF7">
      <w:pPr>
        <w:tabs>
          <w:tab w:val="left" w:pos="720"/>
          <w:tab w:val="left" w:pos="5760"/>
          <w:tab w:val="left" w:pos="8910"/>
        </w:tabs>
        <w:rPr>
          <w:rFonts w:ascii="Arial" w:eastAsia="Calibri" w:hAnsi="Arial" w:cs="Arial"/>
          <w:b/>
          <w:u w:val="single"/>
        </w:rPr>
      </w:pPr>
    </w:p>
    <w:p w:rsidR="00A576EC" w:rsidRDefault="00A576EC" w:rsidP="008F4AF7">
      <w:pPr>
        <w:tabs>
          <w:tab w:val="left" w:pos="720"/>
          <w:tab w:val="left" w:pos="5760"/>
          <w:tab w:val="left" w:pos="8910"/>
        </w:tabs>
        <w:rPr>
          <w:rFonts w:ascii="Arial" w:eastAsia="Calibri" w:hAnsi="Arial" w:cs="Arial"/>
          <w:b/>
          <w:u w:val="single"/>
        </w:rPr>
      </w:pPr>
    </w:p>
    <w:p w:rsidR="00C92EA4" w:rsidRDefault="00C92EA4" w:rsidP="008F4AF7">
      <w:pPr>
        <w:tabs>
          <w:tab w:val="left" w:pos="720"/>
          <w:tab w:val="left" w:pos="5760"/>
          <w:tab w:val="left" w:pos="8910"/>
        </w:tabs>
        <w:rPr>
          <w:rFonts w:ascii="Arial" w:eastAsia="Calibri" w:hAnsi="Arial" w:cs="Arial"/>
          <w:b/>
          <w:u w:val="single"/>
        </w:rPr>
      </w:pPr>
    </w:p>
    <w:p w:rsidR="00C92EA4" w:rsidRDefault="00C92EA4" w:rsidP="008F4AF7">
      <w:pPr>
        <w:tabs>
          <w:tab w:val="left" w:pos="720"/>
          <w:tab w:val="left" w:pos="5760"/>
          <w:tab w:val="left" w:pos="8910"/>
        </w:tabs>
        <w:rPr>
          <w:rFonts w:ascii="Arial" w:eastAsia="Calibri" w:hAnsi="Arial" w:cs="Arial"/>
          <w:b/>
          <w:u w:val="single"/>
        </w:rPr>
      </w:pPr>
    </w:p>
    <w:p w:rsidR="00C92EA4" w:rsidRDefault="00C92EA4" w:rsidP="008F4AF7">
      <w:pPr>
        <w:tabs>
          <w:tab w:val="left" w:pos="720"/>
          <w:tab w:val="left" w:pos="5760"/>
          <w:tab w:val="left" w:pos="8910"/>
        </w:tabs>
        <w:rPr>
          <w:rFonts w:ascii="Arial" w:eastAsia="Calibri" w:hAnsi="Arial" w:cs="Arial"/>
          <w:b/>
          <w:u w:val="single"/>
        </w:rPr>
      </w:pPr>
    </w:p>
    <w:p w:rsidR="008F4AF7" w:rsidRDefault="008F4AF7" w:rsidP="008F4AF7">
      <w:pPr>
        <w:tabs>
          <w:tab w:val="left" w:pos="720"/>
          <w:tab w:val="left" w:pos="5760"/>
          <w:tab w:val="left" w:pos="8910"/>
        </w:tabs>
        <w:rPr>
          <w:rFonts w:ascii="Arial" w:eastAsia="Calibri" w:hAnsi="Arial" w:cs="Arial"/>
          <w:b/>
          <w:u w:val="single"/>
        </w:rPr>
      </w:pPr>
      <w:r>
        <w:rPr>
          <w:rFonts w:ascii="Arial" w:eastAsia="Calibri" w:hAnsi="Arial" w:cs="Arial"/>
          <w:b/>
          <w:u w:val="single"/>
        </w:rPr>
        <w:tab/>
      </w:r>
      <w:r>
        <w:rPr>
          <w:rFonts w:ascii="Arial" w:eastAsia="Calibri" w:hAnsi="Arial" w:cs="Arial"/>
          <w:b/>
          <w:u w:val="single"/>
        </w:rPr>
        <w:tab/>
      </w:r>
      <w:r>
        <w:rPr>
          <w:rFonts w:ascii="Arial" w:eastAsia="Calibri" w:hAnsi="Arial" w:cs="Arial"/>
          <w:b/>
          <w:u w:val="single"/>
        </w:rPr>
        <w:tab/>
      </w:r>
    </w:p>
    <w:p w:rsidR="004B57B9" w:rsidRPr="00A576EC" w:rsidRDefault="008F4AF7" w:rsidP="00A576EC">
      <w:pPr>
        <w:pStyle w:val="BodyText"/>
      </w:pPr>
      <w:r>
        <w:t>Aut</w:t>
      </w:r>
      <w:r w:rsidR="00A014FC">
        <w:t xml:space="preserve">hor – </w:t>
      </w:r>
      <w:r w:rsidR="00F51AA5">
        <w:t>Jennifer Nutkins</w:t>
      </w:r>
      <w:r w:rsidR="00A014FC">
        <w:br/>
        <w:t xml:space="preserve">Date – </w:t>
      </w:r>
      <w:r w:rsidR="001E3453">
        <w:t>25</w:t>
      </w:r>
      <w:r w:rsidR="004D2D27">
        <w:t xml:space="preserve"> January 2011</w:t>
      </w:r>
      <w:r>
        <w:br/>
        <w:t>Copyright (c) Loughborough University.  All rights reserved.</w:t>
      </w:r>
      <w:r>
        <w:tab/>
      </w:r>
    </w:p>
    <w:sectPr w:rsidR="004B57B9" w:rsidRPr="00A576EC" w:rsidSect="00200DC6">
      <w:pgSz w:w="11894" w:h="16834"/>
      <w:pgMar w:top="1134" w:right="1134" w:bottom="1134" w:left="1134"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882" w:rsidRDefault="008E7882" w:rsidP="00550A97">
      <w:r>
        <w:separator/>
      </w:r>
    </w:p>
  </w:endnote>
  <w:endnote w:type="continuationSeparator" w:id="0">
    <w:p w:rsidR="008E7882" w:rsidRDefault="008E7882" w:rsidP="00550A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882" w:rsidRDefault="008E7882" w:rsidP="00550A97">
      <w:r>
        <w:separator/>
      </w:r>
    </w:p>
  </w:footnote>
  <w:footnote w:type="continuationSeparator" w:id="0">
    <w:p w:rsidR="008E7882" w:rsidRDefault="008E7882" w:rsidP="00550A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CB674A"/>
    <w:multiLevelType w:val="singleLevel"/>
    <w:tmpl w:val="0409000F"/>
    <w:lvl w:ilvl="0">
      <w:start w:val="1"/>
      <w:numFmt w:val="decimal"/>
      <w:lvlText w:val="%1."/>
      <w:lvlJc w:val="left"/>
      <w:pPr>
        <w:tabs>
          <w:tab w:val="num" w:pos="360"/>
        </w:tabs>
        <w:ind w:left="360" w:hanging="36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55380"/>
    <w:rsid w:val="00005A1C"/>
    <w:rsid w:val="00044071"/>
    <w:rsid w:val="00052C8A"/>
    <w:rsid w:val="00064986"/>
    <w:rsid w:val="00091F80"/>
    <w:rsid w:val="000B1B6B"/>
    <w:rsid w:val="000B45F2"/>
    <w:rsid w:val="000B4B97"/>
    <w:rsid w:val="000C1851"/>
    <w:rsid w:val="000C43A3"/>
    <w:rsid w:val="000C4425"/>
    <w:rsid w:val="000C57AF"/>
    <w:rsid w:val="000C6B72"/>
    <w:rsid w:val="000C7B92"/>
    <w:rsid w:val="000E7B62"/>
    <w:rsid w:val="000F1048"/>
    <w:rsid w:val="000F6343"/>
    <w:rsid w:val="000F649D"/>
    <w:rsid w:val="001368A9"/>
    <w:rsid w:val="00160D7C"/>
    <w:rsid w:val="00175A1D"/>
    <w:rsid w:val="001A0009"/>
    <w:rsid w:val="001A2E63"/>
    <w:rsid w:val="001A4A1D"/>
    <w:rsid w:val="001B00E8"/>
    <w:rsid w:val="001B264D"/>
    <w:rsid w:val="001C19D7"/>
    <w:rsid w:val="001C607E"/>
    <w:rsid w:val="001C612D"/>
    <w:rsid w:val="001D7DDC"/>
    <w:rsid w:val="001E3453"/>
    <w:rsid w:val="001E6812"/>
    <w:rsid w:val="001E69BB"/>
    <w:rsid w:val="00200DC6"/>
    <w:rsid w:val="002060A2"/>
    <w:rsid w:val="00207A3F"/>
    <w:rsid w:val="00207E24"/>
    <w:rsid w:val="0021254F"/>
    <w:rsid w:val="00247DEE"/>
    <w:rsid w:val="00255380"/>
    <w:rsid w:val="0028234A"/>
    <w:rsid w:val="002969B3"/>
    <w:rsid w:val="002A6792"/>
    <w:rsid w:val="002B0793"/>
    <w:rsid w:val="002B21C2"/>
    <w:rsid w:val="002D35D6"/>
    <w:rsid w:val="002D45D3"/>
    <w:rsid w:val="002E08C1"/>
    <w:rsid w:val="002F20EE"/>
    <w:rsid w:val="003043E2"/>
    <w:rsid w:val="0031235E"/>
    <w:rsid w:val="00326622"/>
    <w:rsid w:val="00350D37"/>
    <w:rsid w:val="00385A7A"/>
    <w:rsid w:val="003A0FA4"/>
    <w:rsid w:val="003A3220"/>
    <w:rsid w:val="003B565E"/>
    <w:rsid w:val="003D1F07"/>
    <w:rsid w:val="00401785"/>
    <w:rsid w:val="00430F4F"/>
    <w:rsid w:val="00434F0D"/>
    <w:rsid w:val="00447923"/>
    <w:rsid w:val="00491259"/>
    <w:rsid w:val="00493D6E"/>
    <w:rsid w:val="004B2595"/>
    <w:rsid w:val="004B57B9"/>
    <w:rsid w:val="004B5AAC"/>
    <w:rsid w:val="004B616C"/>
    <w:rsid w:val="004C42EF"/>
    <w:rsid w:val="004D2D27"/>
    <w:rsid w:val="004E3E5F"/>
    <w:rsid w:val="004E7EAE"/>
    <w:rsid w:val="005136AF"/>
    <w:rsid w:val="00515EDE"/>
    <w:rsid w:val="00516641"/>
    <w:rsid w:val="00517E17"/>
    <w:rsid w:val="0053111C"/>
    <w:rsid w:val="00533750"/>
    <w:rsid w:val="00534D77"/>
    <w:rsid w:val="00535268"/>
    <w:rsid w:val="0053595F"/>
    <w:rsid w:val="005435EF"/>
    <w:rsid w:val="00550A97"/>
    <w:rsid w:val="005611F1"/>
    <w:rsid w:val="005B155E"/>
    <w:rsid w:val="005F35D9"/>
    <w:rsid w:val="005F6F87"/>
    <w:rsid w:val="00612C7F"/>
    <w:rsid w:val="00626F52"/>
    <w:rsid w:val="0064016D"/>
    <w:rsid w:val="00641ADF"/>
    <w:rsid w:val="00650424"/>
    <w:rsid w:val="006523E3"/>
    <w:rsid w:val="00655EBB"/>
    <w:rsid w:val="00660415"/>
    <w:rsid w:val="0067605A"/>
    <w:rsid w:val="00680A5D"/>
    <w:rsid w:val="00682D9D"/>
    <w:rsid w:val="006A304A"/>
    <w:rsid w:val="006A5990"/>
    <w:rsid w:val="006D719E"/>
    <w:rsid w:val="006E0723"/>
    <w:rsid w:val="006E3B55"/>
    <w:rsid w:val="007018E7"/>
    <w:rsid w:val="00702CB1"/>
    <w:rsid w:val="00703D71"/>
    <w:rsid w:val="00710092"/>
    <w:rsid w:val="00712B4C"/>
    <w:rsid w:val="00720EF5"/>
    <w:rsid w:val="00723FBA"/>
    <w:rsid w:val="00743CA5"/>
    <w:rsid w:val="00756783"/>
    <w:rsid w:val="0076247F"/>
    <w:rsid w:val="007650FF"/>
    <w:rsid w:val="007924FD"/>
    <w:rsid w:val="00793F44"/>
    <w:rsid w:val="007B30A8"/>
    <w:rsid w:val="007D014A"/>
    <w:rsid w:val="007D277A"/>
    <w:rsid w:val="007D7DAD"/>
    <w:rsid w:val="007F198E"/>
    <w:rsid w:val="008017C5"/>
    <w:rsid w:val="00807AEE"/>
    <w:rsid w:val="00826BC9"/>
    <w:rsid w:val="00836770"/>
    <w:rsid w:val="00853104"/>
    <w:rsid w:val="0085630F"/>
    <w:rsid w:val="0086542B"/>
    <w:rsid w:val="008743DA"/>
    <w:rsid w:val="0089086F"/>
    <w:rsid w:val="00891F9E"/>
    <w:rsid w:val="00893031"/>
    <w:rsid w:val="0089543E"/>
    <w:rsid w:val="00896457"/>
    <w:rsid w:val="008A7515"/>
    <w:rsid w:val="008D5578"/>
    <w:rsid w:val="008D6992"/>
    <w:rsid w:val="008D78AC"/>
    <w:rsid w:val="008E7882"/>
    <w:rsid w:val="008F32AD"/>
    <w:rsid w:val="008F4AF7"/>
    <w:rsid w:val="00901925"/>
    <w:rsid w:val="00905994"/>
    <w:rsid w:val="00906C8A"/>
    <w:rsid w:val="00953154"/>
    <w:rsid w:val="0095687E"/>
    <w:rsid w:val="00962A2F"/>
    <w:rsid w:val="00974400"/>
    <w:rsid w:val="00980A51"/>
    <w:rsid w:val="00986DBC"/>
    <w:rsid w:val="009B1A24"/>
    <w:rsid w:val="009C2418"/>
    <w:rsid w:val="009C47C5"/>
    <w:rsid w:val="009D2D2D"/>
    <w:rsid w:val="009E3887"/>
    <w:rsid w:val="009F3AA1"/>
    <w:rsid w:val="00A014FC"/>
    <w:rsid w:val="00A44D12"/>
    <w:rsid w:val="00A455C9"/>
    <w:rsid w:val="00A5476C"/>
    <w:rsid w:val="00A576EC"/>
    <w:rsid w:val="00A74079"/>
    <w:rsid w:val="00A813C2"/>
    <w:rsid w:val="00A81744"/>
    <w:rsid w:val="00AB5CA7"/>
    <w:rsid w:val="00AD7F6C"/>
    <w:rsid w:val="00B040A1"/>
    <w:rsid w:val="00B31090"/>
    <w:rsid w:val="00B46AB4"/>
    <w:rsid w:val="00B471F4"/>
    <w:rsid w:val="00B51B92"/>
    <w:rsid w:val="00B67DF5"/>
    <w:rsid w:val="00B76847"/>
    <w:rsid w:val="00B814EC"/>
    <w:rsid w:val="00BA2402"/>
    <w:rsid w:val="00BA59A2"/>
    <w:rsid w:val="00BB43F2"/>
    <w:rsid w:val="00BD1114"/>
    <w:rsid w:val="00BD39B5"/>
    <w:rsid w:val="00C10C1A"/>
    <w:rsid w:val="00C11266"/>
    <w:rsid w:val="00C27709"/>
    <w:rsid w:val="00C30E03"/>
    <w:rsid w:val="00C32504"/>
    <w:rsid w:val="00C32D1D"/>
    <w:rsid w:val="00C54A29"/>
    <w:rsid w:val="00C86AE8"/>
    <w:rsid w:val="00C92EA4"/>
    <w:rsid w:val="00CA187B"/>
    <w:rsid w:val="00CA38FE"/>
    <w:rsid w:val="00CA6D84"/>
    <w:rsid w:val="00CB0F12"/>
    <w:rsid w:val="00CC16AE"/>
    <w:rsid w:val="00CC64F6"/>
    <w:rsid w:val="00CC7DC7"/>
    <w:rsid w:val="00CD3771"/>
    <w:rsid w:val="00CE1CCC"/>
    <w:rsid w:val="00CE63B1"/>
    <w:rsid w:val="00CF20B5"/>
    <w:rsid w:val="00CF7E1B"/>
    <w:rsid w:val="00D15E20"/>
    <w:rsid w:val="00D21249"/>
    <w:rsid w:val="00D261EC"/>
    <w:rsid w:val="00D26EAD"/>
    <w:rsid w:val="00D679DE"/>
    <w:rsid w:val="00D71E20"/>
    <w:rsid w:val="00D76141"/>
    <w:rsid w:val="00D774D4"/>
    <w:rsid w:val="00D801EC"/>
    <w:rsid w:val="00D977A8"/>
    <w:rsid w:val="00DA59A6"/>
    <w:rsid w:val="00DA6A34"/>
    <w:rsid w:val="00DB1881"/>
    <w:rsid w:val="00DC499B"/>
    <w:rsid w:val="00DD0D4E"/>
    <w:rsid w:val="00DF65FA"/>
    <w:rsid w:val="00DF78DF"/>
    <w:rsid w:val="00E00907"/>
    <w:rsid w:val="00E21330"/>
    <w:rsid w:val="00E23705"/>
    <w:rsid w:val="00E76027"/>
    <w:rsid w:val="00E87B6D"/>
    <w:rsid w:val="00EB12A5"/>
    <w:rsid w:val="00EF2B5A"/>
    <w:rsid w:val="00EF49D7"/>
    <w:rsid w:val="00F1479F"/>
    <w:rsid w:val="00F17934"/>
    <w:rsid w:val="00F339E3"/>
    <w:rsid w:val="00F42D3C"/>
    <w:rsid w:val="00F51AA5"/>
    <w:rsid w:val="00F62A3A"/>
    <w:rsid w:val="00F804FE"/>
    <w:rsid w:val="00FC6BB6"/>
    <w:rsid w:val="00FE27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92"/>
  </w:style>
  <w:style w:type="paragraph" w:styleId="Heading1">
    <w:name w:val="heading 1"/>
    <w:basedOn w:val="Normal"/>
    <w:next w:val="Normal"/>
    <w:link w:val="Heading1Char"/>
    <w:qFormat/>
    <w:rsid w:val="009C47C5"/>
    <w:pPr>
      <w:keepNext/>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680A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B57B9"/>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10C1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380"/>
    <w:pPr>
      <w:ind w:left="720"/>
      <w:contextualSpacing/>
    </w:pPr>
  </w:style>
  <w:style w:type="paragraph" w:styleId="BodyText">
    <w:name w:val="Body Text"/>
    <w:basedOn w:val="Normal"/>
    <w:link w:val="BodyTextChar"/>
    <w:rsid w:val="008F4AF7"/>
    <w:pPr>
      <w:widowControl w:val="0"/>
      <w:tabs>
        <w:tab w:val="left" w:pos="720"/>
        <w:tab w:val="left" w:pos="5760"/>
        <w:tab w:val="left" w:pos="8910"/>
      </w:tabs>
      <w:spacing w:before="100" w:after="100"/>
    </w:pPr>
    <w:rPr>
      <w:rFonts w:ascii="Arial" w:eastAsia="Times New Roman" w:hAnsi="Arial" w:cs="Arial"/>
      <w:snapToGrid w:val="0"/>
      <w:sz w:val="18"/>
      <w:szCs w:val="20"/>
    </w:rPr>
  </w:style>
  <w:style w:type="character" w:customStyle="1" w:styleId="BodyTextChar">
    <w:name w:val="Body Text Char"/>
    <w:basedOn w:val="DefaultParagraphFont"/>
    <w:link w:val="BodyText"/>
    <w:rsid w:val="008F4AF7"/>
    <w:rPr>
      <w:rFonts w:ascii="Arial" w:eastAsia="Times New Roman" w:hAnsi="Arial" w:cs="Arial"/>
      <w:snapToGrid w:val="0"/>
      <w:sz w:val="18"/>
      <w:szCs w:val="20"/>
    </w:rPr>
  </w:style>
  <w:style w:type="paragraph" w:customStyle="1" w:styleId="H3">
    <w:name w:val="H3"/>
    <w:basedOn w:val="Normal"/>
    <w:next w:val="Normal"/>
    <w:rsid w:val="008F4AF7"/>
    <w:pPr>
      <w:keepNext/>
      <w:widowControl w:val="0"/>
      <w:spacing w:before="100" w:after="100"/>
      <w:outlineLvl w:val="3"/>
    </w:pPr>
    <w:rPr>
      <w:rFonts w:ascii="Times New Roman" w:eastAsia="Times New Roman" w:hAnsi="Times New Roman" w:cs="Times New Roman"/>
      <w:b/>
      <w:snapToGrid w:val="0"/>
      <w:sz w:val="28"/>
      <w:szCs w:val="20"/>
    </w:rPr>
  </w:style>
  <w:style w:type="character" w:styleId="CommentReference">
    <w:name w:val="annotation reference"/>
    <w:basedOn w:val="DefaultParagraphFont"/>
    <w:uiPriority w:val="99"/>
    <w:semiHidden/>
    <w:unhideWhenUsed/>
    <w:rsid w:val="004E3E5F"/>
    <w:rPr>
      <w:sz w:val="16"/>
      <w:szCs w:val="16"/>
    </w:rPr>
  </w:style>
  <w:style w:type="paragraph" w:styleId="CommentText">
    <w:name w:val="annotation text"/>
    <w:basedOn w:val="Normal"/>
    <w:link w:val="CommentTextChar"/>
    <w:uiPriority w:val="99"/>
    <w:semiHidden/>
    <w:unhideWhenUsed/>
    <w:rsid w:val="004E3E5F"/>
    <w:rPr>
      <w:sz w:val="20"/>
      <w:szCs w:val="20"/>
    </w:rPr>
  </w:style>
  <w:style w:type="character" w:customStyle="1" w:styleId="CommentTextChar">
    <w:name w:val="Comment Text Char"/>
    <w:basedOn w:val="DefaultParagraphFont"/>
    <w:link w:val="CommentText"/>
    <w:uiPriority w:val="99"/>
    <w:semiHidden/>
    <w:rsid w:val="004E3E5F"/>
    <w:rPr>
      <w:sz w:val="20"/>
      <w:szCs w:val="20"/>
    </w:rPr>
  </w:style>
  <w:style w:type="paragraph" w:styleId="CommentSubject">
    <w:name w:val="annotation subject"/>
    <w:basedOn w:val="CommentText"/>
    <w:next w:val="CommentText"/>
    <w:link w:val="CommentSubjectChar"/>
    <w:uiPriority w:val="99"/>
    <w:semiHidden/>
    <w:unhideWhenUsed/>
    <w:rsid w:val="004E3E5F"/>
    <w:rPr>
      <w:b/>
      <w:bCs/>
    </w:rPr>
  </w:style>
  <w:style w:type="character" w:customStyle="1" w:styleId="CommentSubjectChar">
    <w:name w:val="Comment Subject Char"/>
    <w:basedOn w:val="CommentTextChar"/>
    <w:link w:val="CommentSubject"/>
    <w:uiPriority w:val="99"/>
    <w:semiHidden/>
    <w:rsid w:val="004E3E5F"/>
    <w:rPr>
      <w:b/>
      <w:bCs/>
    </w:rPr>
  </w:style>
  <w:style w:type="paragraph" w:styleId="BalloonText">
    <w:name w:val="Balloon Text"/>
    <w:basedOn w:val="Normal"/>
    <w:link w:val="BalloonTextChar"/>
    <w:uiPriority w:val="99"/>
    <w:semiHidden/>
    <w:unhideWhenUsed/>
    <w:rsid w:val="004E3E5F"/>
    <w:rPr>
      <w:rFonts w:ascii="Tahoma" w:hAnsi="Tahoma" w:cs="Tahoma"/>
      <w:sz w:val="16"/>
      <w:szCs w:val="16"/>
    </w:rPr>
  </w:style>
  <w:style w:type="character" w:customStyle="1" w:styleId="BalloonTextChar">
    <w:name w:val="Balloon Text Char"/>
    <w:basedOn w:val="DefaultParagraphFont"/>
    <w:link w:val="BalloonText"/>
    <w:uiPriority w:val="99"/>
    <w:semiHidden/>
    <w:rsid w:val="004E3E5F"/>
    <w:rPr>
      <w:rFonts w:ascii="Tahoma" w:hAnsi="Tahoma" w:cs="Tahoma"/>
      <w:sz w:val="16"/>
      <w:szCs w:val="16"/>
    </w:rPr>
  </w:style>
  <w:style w:type="paragraph" w:styleId="Header">
    <w:name w:val="header"/>
    <w:basedOn w:val="Normal"/>
    <w:link w:val="HeaderChar"/>
    <w:uiPriority w:val="99"/>
    <w:semiHidden/>
    <w:unhideWhenUsed/>
    <w:rsid w:val="00550A97"/>
    <w:pPr>
      <w:tabs>
        <w:tab w:val="center" w:pos="4513"/>
        <w:tab w:val="right" w:pos="9026"/>
      </w:tabs>
    </w:pPr>
  </w:style>
  <w:style w:type="character" w:customStyle="1" w:styleId="HeaderChar">
    <w:name w:val="Header Char"/>
    <w:basedOn w:val="DefaultParagraphFont"/>
    <w:link w:val="Header"/>
    <w:uiPriority w:val="99"/>
    <w:semiHidden/>
    <w:rsid w:val="00550A97"/>
  </w:style>
  <w:style w:type="paragraph" w:styleId="Footer">
    <w:name w:val="footer"/>
    <w:basedOn w:val="Normal"/>
    <w:link w:val="FooterChar"/>
    <w:uiPriority w:val="99"/>
    <w:semiHidden/>
    <w:unhideWhenUsed/>
    <w:rsid w:val="00550A97"/>
    <w:pPr>
      <w:tabs>
        <w:tab w:val="center" w:pos="4513"/>
        <w:tab w:val="right" w:pos="9026"/>
      </w:tabs>
    </w:pPr>
  </w:style>
  <w:style w:type="character" w:customStyle="1" w:styleId="FooterChar">
    <w:name w:val="Footer Char"/>
    <w:basedOn w:val="DefaultParagraphFont"/>
    <w:link w:val="Footer"/>
    <w:uiPriority w:val="99"/>
    <w:semiHidden/>
    <w:rsid w:val="00550A97"/>
  </w:style>
  <w:style w:type="character" w:customStyle="1" w:styleId="Heading1Char">
    <w:name w:val="Heading 1 Char"/>
    <w:basedOn w:val="DefaultParagraphFont"/>
    <w:link w:val="Heading1"/>
    <w:rsid w:val="009C47C5"/>
    <w:rPr>
      <w:rFonts w:ascii="Times New Roman" w:eastAsia="Times New Roman" w:hAnsi="Times New Roman" w:cs="Times New Roman"/>
      <w:b/>
      <w:bCs/>
      <w:sz w:val="24"/>
      <w:szCs w:val="24"/>
    </w:rPr>
  </w:style>
  <w:style w:type="paragraph" w:styleId="Revision">
    <w:name w:val="Revision"/>
    <w:hidden/>
    <w:uiPriority w:val="99"/>
    <w:semiHidden/>
    <w:rsid w:val="00D15E20"/>
  </w:style>
  <w:style w:type="paragraph" w:customStyle="1" w:styleId="Heading31">
    <w:name w:val="Heading 31"/>
    <w:aliases w:val="h3,heading 31"/>
    <w:basedOn w:val="Normal"/>
    <w:next w:val="Normal"/>
    <w:rsid w:val="004B57B9"/>
    <w:pPr>
      <w:keepNext/>
      <w:spacing w:after="200" w:line="260" w:lineRule="atLeast"/>
      <w:ind w:left="720" w:right="640" w:hanging="720"/>
    </w:pPr>
    <w:rPr>
      <w:rFonts w:ascii="Times" w:eastAsia="Times New Roman" w:hAnsi="Times" w:cs="Times New Roman"/>
      <w:b/>
      <w:sz w:val="28"/>
      <w:szCs w:val="24"/>
      <w:lang w:val="en-US"/>
    </w:rPr>
  </w:style>
  <w:style w:type="table" w:styleId="TableGrid">
    <w:name w:val="Table Grid"/>
    <w:basedOn w:val="TableNormal"/>
    <w:uiPriority w:val="59"/>
    <w:rsid w:val="004B57B9"/>
    <w:rPr>
      <w:rFonts w:ascii="Calibri" w:eastAsia="Times New Roman" w:hAnsi="Calibri" w:cs="Times New Roman"/>
      <w:sz w:val="24"/>
      <w:szCs w:val="24"/>
      <w:lang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4B57B9"/>
    <w:rPr>
      <w:rFonts w:asciiTheme="majorHAnsi" w:eastAsiaTheme="majorEastAsia" w:hAnsiTheme="majorHAnsi" w:cstheme="majorBidi"/>
      <w:b/>
      <w:bCs/>
      <w:color w:val="4F81BD" w:themeColor="accent1"/>
    </w:rPr>
  </w:style>
  <w:style w:type="paragraph" w:styleId="BodyText3">
    <w:name w:val="Body Text 3"/>
    <w:basedOn w:val="Normal"/>
    <w:link w:val="BodyText3Char"/>
    <w:uiPriority w:val="99"/>
    <w:semiHidden/>
    <w:unhideWhenUsed/>
    <w:rsid w:val="004B57B9"/>
    <w:pPr>
      <w:spacing w:after="120"/>
    </w:pPr>
    <w:rPr>
      <w:sz w:val="16"/>
      <w:szCs w:val="16"/>
    </w:rPr>
  </w:style>
  <w:style w:type="character" w:customStyle="1" w:styleId="BodyText3Char">
    <w:name w:val="Body Text 3 Char"/>
    <w:basedOn w:val="DefaultParagraphFont"/>
    <w:link w:val="BodyText3"/>
    <w:uiPriority w:val="99"/>
    <w:semiHidden/>
    <w:rsid w:val="004B57B9"/>
    <w:rPr>
      <w:sz w:val="16"/>
      <w:szCs w:val="16"/>
    </w:rPr>
  </w:style>
  <w:style w:type="character" w:customStyle="1" w:styleId="Heading5Char">
    <w:name w:val="Heading 5 Char"/>
    <w:basedOn w:val="DefaultParagraphFont"/>
    <w:link w:val="Heading5"/>
    <w:uiPriority w:val="9"/>
    <w:semiHidden/>
    <w:rsid w:val="00C10C1A"/>
    <w:rPr>
      <w:rFonts w:asciiTheme="majorHAnsi" w:eastAsiaTheme="majorEastAsia" w:hAnsiTheme="majorHAnsi" w:cstheme="majorBidi"/>
      <w:color w:val="243F60" w:themeColor="accent1" w:themeShade="7F"/>
    </w:rPr>
  </w:style>
  <w:style w:type="character" w:customStyle="1" w:styleId="apple-style-span">
    <w:name w:val="apple-style-span"/>
    <w:basedOn w:val="DefaultParagraphFont"/>
    <w:rsid w:val="00E87B6D"/>
  </w:style>
  <w:style w:type="character" w:styleId="Hyperlink">
    <w:name w:val="Hyperlink"/>
    <w:basedOn w:val="DefaultParagraphFont"/>
    <w:rsid w:val="00A455C9"/>
    <w:rPr>
      <w:color w:val="0000FF"/>
      <w:u w:val="single"/>
    </w:rPr>
  </w:style>
  <w:style w:type="paragraph" w:styleId="NormalWeb">
    <w:name w:val="Normal (Web)"/>
    <w:basedOn w:val="Normal"/>
    <w:uiPriority w:val="99"/>
    <w:rsid w:val="00200DC6"/>
    <w:pPr>
      <w:spacing w:before="100" w:beforeAutospacing="1" w:after="100" w:afterAutospacing="1"/>
    </w:pPr>
    <w:rPr>
      <w:rFonts w:ascii="Arial Unicode MS" w:eastAsia="Arial Unicode MS" w:hAnsi="Arial Unicode MS" w:cs="Arial Unicode MS" w:hint="eastAsia"/>
      <w:color w:val="000000"/>
      <w:sz w:val="24"/>
      <w:szCs w:val="24"/>
    </w:rPr>
  </w:style>
  <w:style w:type="paragraph" w:customStyle="1" w:styleId="Default">
    <w:name w:val="Default"/>
    <w:rsid w:val="00200DC6"/>
    <w:pPr>
      <w:autoSpaceDE w:val="0"/>
      <w:autoSpaceDN w:val="0"/>
      <w:adjustRightInd w:val="0"/>
    </w:pPr>
    <w:rPr>
      <w:rFonts w:ascii="Arial" w:eastAsia="Calibri" w:hAnsi="Arial" w:cs="Arial"/>
      <w:color w:val="000000"/>
      <w:sz w:val="24"/>
      <w:szCs w:val="24"/>
    </w:rPr>
  </w:style>
  <w:style w:type="character" w:customStyle="1" w:styleId="apple-converted-space">
    <w:name w:val="apple-converted-space"/>
    <w:basedOn w:val="DefaultParagraphFont"/>
    <w:rsid w:val="00200DC6"/>
  </w:style>
  <w:style w:type="character" w:customStyle="1" w:styleId="Heading2Char">
    <w:name w:val="Heading 2 Char"/>
    <w:basedOn w:val="DefaultParagraphFont"/>
    <w:link w:val="Heading2"/>
    <w:uiPriority w:val="9"/>
    <w:semiHidden/>
    <w:rsid w:val="00680A5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adjhw</dc:creator>
  <cp:keywords/>
  <dc:description/>
  <cp:lastModifiedBy>adcd2</cp:lastModifiedBy>
  <cp:revision>8</cp:revision>
  <cp:lastPrinted>2010-09-03T12:36:00Z</cp:lastPrinted>
  <dcterms:created xsi:type="dcterms:W3CDTF">2011-01-25T10:15:00Z</dcterms:created>
  <dcterms:modified xsi:type="dcterms:W3CDTF">2011-01-25T16:36:00Z</dcterms:modified>
</cp:coreProperties>
</file>